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23AD" w14:textId="77777777" w:rsidR="00EC487E" w:rsidRPr="00EC487E" w:rsidRDefault="00EC487E" w:rsidP="00EC487E">
      <w:pPr>
        <w:pStyle w:val="Default"/>
        <w:jc w:val="both"/>
        <w:rPr>
          <w:sz w:val="22"/>
          <w:szCs w:val="22"/>
        </w:rPr>
      </w:pPr>
    </w:p>
    <w:p w14:paraId="67698D45" w14:textId="29A2E654" w:rsidR="00EC487E" w:rsidRDefault="00EC487E" w:rsidP="00EC487E">
      <w:pPr>
        <w:pStyle w:val="Default"/>
        <w:jc w:val="both"/>
        <w:rPr>
          <w:b/>
          <w:bCs/>
          <w:sz w:val="36"/>
          <w:szCs w:val="36"/>
        </w:rPr>
      </w:pPr>
      <w:r w:rsidRPr="00EC487E">
        <w:rPr>
          <w:b/>
          <w:bCs/>
          <w:sz w:val="22"/>
          <w:szCs w:val="22"/>
        </w:rPr>
        <w:t xml:space="preserve"> </w:t>
      </w:r>
      <w:r w:rsidRPr="00EC487E">
        <w:rPr>
          <w:b/>
          <w:bCs/>
          <w:sz w:val="36"/>
          <w:szCs w:val="36"/>
        </w:rPr>
        <w:t xml:space="preserve">Cultures around the world are more similar today than they used to be. What are reasons for this? Is it a positive or negative trend? </w:t>
      </w:r>
    </w:p>
    <w:p w14:paraId="696ADDFC" w14:textId="77777777" w:rsidR="00EC487E" w:rsidRPr="00EC487E" w:rsidRDefault="00EC487E" w:rsidP="00EC487E">
      <w:pPr>
        <w:pStyle w:val="Default"/>
        <w:jc w:val="both"/>
        <w:rPr>
          <w:b/>
          <w:bCs/>
          <w:sz w:val="36"/>
          <w:szCs w:val="36"/>
        </w:rPr>
      </w:pPr>
    </w:p>
    <w:p w14:paraId="575D7FC9" w14:textId="61BCC1B0" w:rsidR="00EC487E" w:rsidRPr="00EC487E" w:rsidRDefault="00EC487E" w:rsidP="00EC487E">
      <w:pPr>
        <w:pStyle w:val="Default"/>
        <w:jc w:val="both"/>
        <w:rPr>
          <w:sz w:val="36"/>
          <w:szCs w:val="36"/>
        </w:rPr>
      </w:pPr>
      <w:r w:rsidRPr="00EC487E">
        <w:rPr>
          <w:sz w:val="36"/>
          <w:szCs w:val="36"/>
        </w:rPr>
        <w:t xml:space="preserve">Compared to the </w:t>
      </w:r>
      <w:del w:id="0" w:author="Olinia Khoshabian" w:date="2021-03-02T15:49:00Z">
        <w:r w:rsidRPr="00EC487E" w:rsidDel="00A21557">
          <w:rPr>
            <w:sz w:val="36"/>
            <w:szCs w:val="36"/>
          </w:rPr>
          <w:delText xml:space="preserve">past </w:delText>
        </w:r>
      </w:del>
      <w:ins w:id="1" w:author="Olinia Khoshabian" w:date="2021-03-02T15:49:00Z">
        <w:r w:rsidR="00A21557">
          <w:rPr>
            <w:sz w:val="36"/>
            <w:szCs w:val="36"/>
          </w:rPr>
          <w:t>previous</w:t>
        </w:r>
        <w:r w:rsidR="00A21557" w:rsidRPr="00EC487E">
          <w:rPr>
            <w:sz w:val="36"/>
            <w:szCs w:val="36"/>
          </w:rPr>
          <w:t xml:space="preserve"> </w:t>
        </w:r>
      </w:ins>
      <w:r w:rsidRPr="00EC487E">
        <w:rPr>
          <w:sz w:val="36"/>
          <w:szCs w:val="36"/>
        </w:rPr>
        <w:t xml:space="preserve">decades, cultures </w:t>
      </w:r>
      <w:del w:id="2" w:author="Olinia Khoshabian" w:date="2021-03-02T15:49:00Z">
        <w:r w:rsidRPr="00EC487E" w:rsidDel="00A21557">
          <w:rPr>
            <w:sz w:val="36"/>
            <w:szCs w:val="36"/>
          </w:rPr>
          <w:delText>through out</w:delText>
        </w:r>
      </w:del>
      <w:ins w:id="3" w:author="Olinia Khoshabian" w:date="2021-03-02T15:49:00Z">
        <w:r w:rsidR="00A21557">
          <w:rPr>
            <w:sz w:val="36"/>
            <w:szCs w:val="36"/>
          </w:rPr>
          <w:t xml:space="preserve"> throughout</w:t>
        </w:r>
      </w:ins>
      <w:r w:rsidRPr="00EC487E">
        <w:rPr>
          <w:sz w:val="36"/>
          <w:szCs w:val="36"/>
        </w:rPr>
        <w:t xml:space="preserve"> the world are more alike. While it has some fundamental reasons, it could be both positive or negative. </w:t>
      </w:r>
    </w:p>
    <w:p w14:paraId="38FC1531" w14:textId="61A33A8A" w:rsidR="00EC487E" w:rsidRPr="00EC487E" w:rsidRDefault="00EC487E" w:rsidP="00EC487E">
      <w:pPr>
        <w:pStyle w:val="Default"/>
        <w:jc w:val="both"/>
        <w:rPr>
          <w:sz w:val="36"/>
          <w:szCs w:val="36"/>
        </w:rPr>
      </w:pPr>
      <w:commentRangeStart w:id="4"/>
      <w:r w:rsidRPr="00EC487E">
        <w:rPr>
          <w:sz w:val="36"/>
          <w:szCs w:val="36"/>
        </w:rPr>
        <w:t>In the last decades we witnessed many diversities in cultures all over the world</w:t>
      </w:r>
      <w:ins w:id="5" w:author="Olinia Khoshabian" w:date="2021-03-02T15:51:00Z">
        <w:r w:rsidR="00A21557">
          <w:rPr>
            <w:sz w:val="36"/>
            <w:szCs w:val="36"/>
          </w:rPr>
          <w:t xml:space="preserve">; </w:t>
        </w:r>
      </w:ins>
      <w:del w:id="6" w:author="Olinia Khoshabian" w:date="2021-03-02T15:51:00Z">
        <w:r w:rsidRPr="00EC487E" w:rsidDel="00A21557">
          <w:rPr>
            <w:sz w:val="36"/>
            <w:szCs w:val="36"/>
          </w:rPr>
          <w:delText xml:space="preserve">, </w:delText>
        </w:r>
      </w:del>
      <w:r w:rsidRPr="00EC487E">
        <w:rPr>
          <w:sz w:val="36"/>
          <w:szCs w:val="36"/>
        </w:rPr>
        <w:t xml:space="preserve">however, most of the cultures are similar to each other now which has two basic roots. </w:t>
      </w:r>
      <w:commentRangeEnd w:id="4"/>
      <w:r w:rsidR="00A21557">
        <w:rPr>
          <w:rStyle w:val="CommentReference"/>
          <w:rFonts w:asciiTheme="minorHAnsi" w:hAnsiTheme="minorHAnsi" w:cstheme="minorBidi"/>
          <w:color w:val="auto"/>
        </w:rPr>
        <w:commentReference w:id="4"/>
      </w:r>
      <w:r w:rsidRPr="00EC487E">
        <w:rPr>
          <w:sz w:val="36"/>
          <w:szCs w:val="36"/>
        </w:rPr>
        <w:t xml:space="preserve">first, as we are in the cutting edge </w:t>
      </w:r>
      <w:del w:id="7" w:author="Olinia Khoshabian" w:date="2021-03-02T15:53:00Z">
        <w:r w:rsidRPr="00EC487E" w:rsidDel="00A21557">
          <w:rPr>
            <w:sz w:val="36"/>
            <w:szCs w:val="36"/>
          </w:rPr>
          <w:delText xml:space="preserve">of </w:delText>
        </w:r>
      </w:del>
      <w:r w:rsidRPr="00EC487E">
        <w:rPr>
          <w:sz w:val="36"/>
          <w:szCs w:val="36"/>
        </w:rPr>
        <w:t xml:space="preserve">technology </w:t>
      </w:r>
      <w:ins w:id="8" w:author="Olinia Khoshabian" w:date="2021-03-02T15:53:00Z">
        <w:r w:rsidR="00A21557">
          <w:rPr>
            <w:sz w:val="36"/>
            <w:szCs w:val="36"/>
          </w:rPr>
          <w:t xml:space="preserve">era, </w:t>
        </w:r>
      </w:ins>
      <w:ins w:id="9" w:author="Olinia Khoshabian" w:date="2021-03-02T18:52:00Z">
        <w:r w:rsidR="007C6936">
          <w:rPr>
            <w:sz w:val="36"/>
            <w:szCs w:val="36"/>
          </w:rPr>
          <w:t xml:space="preserve">the </w:t>
        </w:r>
      </w:ins>
      <w:r w:rsidRPr="00EC487E">
        <w:rPr>
          <w:sz w:val="36"/>
          <w:szCs w:val="36"/>
        </w:rPr>
        <w:t xml:space="preserve">majority of people have access to </w:t>
      </w:r>
      <w:ins w:id="10" w:author="Olinia Khoshabian" w:date="2021-03-02T15:52:00Z">
        <w:r w:rsidR="00A21557">
          <w:rPr>
            <w:sz w:val="36"/>
            <w:szCs w:val="36"/>
          </w:rPr>
          <w:t xml:space="preserve">the </w:t>
        </w:r>
      </w:ins>
      <w:r w:rsidRPr="00EC487E">
        <w:rPr>
          <w:sz w:val="36"/>
          <w:szCs w:val="36"/>
        </w:rPr>
        <w:t>internet</w:t>
      </w:r>
      <w:ins w:id="11" w:author="Olinia Khoshabian" w:date="2021-03-02T15:53:00Z">
        <w:r w:rsidR="00A21557">
          <w:rPr>
            <w:sz w:val="36"/>
            <w:szCs w:val="36"/>
          </w:rPr>
          <w:t>;</w:t>
        </w:r>
      </w:ins>
      <w:del w:id="12" w:author="Olinia Khoshabian" w:date="2021-03-02T15:53:00Z">
        <w:r w:rsidRPr="00EC487E" w:rsidDel="00A21557">
          <w:rPr>
            <w:sz w:val="36"/>
            <w:szCs w:val="36"/>
          </w:rPr>
          <w:delText>,</w:delText>
        </w:r>
      </w:del>
      <w:r w:rsidRPr="00EC487E">
        <w:rPr>
          <w:sz w:val="36"/>
          <w:szCs w:val="36"/>
        </w:rPr>
        <w:t xml:space="preserve"> therefore, they can see and read many new things </w:t>
      </w:r>
      <w:del w:id="13" w:author="Olinia Khoshabian" w:date="2021-03-02T15:53:00Z">
        <w:r w:rsidRPr="00EC487E" w:rsidDel="00A21557">
          <w:rPr>
            <w:sz w:val="36"/>
            <w:szCs w:val="36"/>
          </w:rPr>
          <w:delText xml:space="preserve">from </w:delText>
        </w:r>
      </w:del>
      <w:ins w:id="14" w:author="Olinia Khoshabian" w:date="2021-03-02T15:53:00Z">
        <w:r w:rsidR="00A21557">
          <w:rPr>
            <w:sz w:val="36"/>
            <w:szCs w:val="36"/>
          </w:rPr>
          <w:t>on</w:t>
        </w:r>
        <w:r w:rsidR="00A21557" w:rsidRPr="00EC487E">
          <w:rPr>
            <w:sz w:val="36"/>
            <w:szCs w:val="36"/>
          </w:rPr>
          <w:t xml:space="preserve"> </w:t>
        </w:r>
      </w:ins>
      <w:r w:rsidRPr="00EC487E">
        <w:rPr>
          <w:sz w:val="36"/>
          <w:szCs w:val="36"/>
        </w:rPr>
        <w:t xml:space="preserve">websites and even communicate with people of other countries and </w:t>
      </w:r>
      <w:commentRangeStart w:id="15"/>
      <w:r w:rsidRPr="00EC487E">
        <w:rPr>
          <w:sz w:val="36"/>
          <w:szCs w:val="36"/>
        </w:rPr>
        <w:t xml:space="preserve">learn about their culture. </w:t>
      </w:r>
      <w:commentRangeEnd w:id="15"/>
      <w:r w:rsidR="00A21557">
        <w:rPr>
          <w:rStyle w:val="CommentReference"/>
          <w:rFonts w:asciiTheme="minorHAnsi" w:hAnsiTheme="minorHAnsi" w:cstheme="minorBidi"/>
          <w:color w:val="auto"/>
        </w:rPr>
        <w:commentReference w:id="15"/>
      </w:r>
      <w:r w:rsidRPr="00EC487E">
        <w:rPr>
          <w:sz w:val="36"/>
          <w:szCs w:val="36"/>
        </w:rPr>
        <w:t xml:space="preserve">Second, because of </w:t>
      </w:r>
      <w:ins w:id="16" w:author="Olinia Khoshabian" w:date="2021-03-02T18:53:00Z">
        <w:r w:rsidR="007C6936">
          <w:rPr>
            <w:sz w:val="36"/>
            <w:szCs w:val="36"/>
          </w:rPr>
          <w:t xml:space="preserve">the </w:t>
        </w:r>
      </w:ins>
      <w:r w:rsidRPr="00EC487E">
        <w:rPr>
          <w:sz w:val="36"/>
          <w:szCs w:val="36"/>
        </w:rPr>
        <w:t>ease of transportation</w:t>
      </w:r>
      <w:ins w:id="17" w:author="Olinia Khoshabian" w:date="2021-03-02T18:53:00Z">
        <w:r w:rsidR="007C6936">
          <w:rPr>
            <w:sz w:val="36"/>
            <w:szCs w:val="36"/>
          </w:rPr>
          <w:t>,</w:t>
        </w:r>
      </w:ins>
      <w:r w:rsidRPr="00EC487E">
        <w:rPr>
          <w:sz w:val="36"/>
          <w:szCs w:val="36"/>
        </w:rPr>
        <w:t xml:space="preserve"> many people travel internationally and as </w:t>
      </w:r>
      <w:commentRangeStart w:id="18"/>
      <w:r w:rsidRPr="00EC487E">
        <w:rPr>
          <w:sz w:val="36"/>
          <w:szCs w:val="36"/>
        </w:rPr>
        <w:t xml:space="preserve">English </w:t>
      </w:r>
      <w:commentRangeEnd w:id="18"/>
      <w:r w:rsidR="007C6936">
        <w:rPr>
          <w:rStyle w:val="CommentReference"/>
          <w:rFonts w:asciiTheme="minorHAnsi" w:hAnsiTheme="minorHAnsi" w:cstheme="minorBidi"/>
          <w:color w:val="auto"/>
        </w:rPr>
        <w:commentReference w:id="18"/>
      </w:r>
      <w:r w:rsidRPr="00EC487E">
        <w:rPr>
          <w:sz w:val="36"/>
          <w:szCs w:val="36"/>
        </w:rPr>
        <w:t>is the</w:t>
      </w:r>
      <w:ins w:id="19" w:author="Olinia Khoshabian" w:date="2021-03-02T18:53:00Z">
        <w:r w:rsidR="007C6936">
          <w:rPr>
            <w:sz w:val="36"/>
            <w:szCs w:val="36"/>
          </w:rPr>
          <w:t xml:space="preserve"> most</w:t>
        </w:r>
      </w:ins>
      <w:r w:rsidRPr="00EC487E">
        <w:rPr>
          <w:sz w:val="36"/>
          <w:szCs w:val="36"/>
        </w:rPr>
        <w:t xml:space="preserve"> predominant language </w:t>
      </w:r>
      <w:del w:id="20" w:author="Olinia Khoshabian" w:date="2021-03-02T18:54:00Z">
        <w:r w:rsidRPr="00EC487E" w:rsidDel="007C6936">
          <w:rPr>
            <w:sz w:val="36"/>
            <w:szCs w:val="36"/>
          </w:rPr>
          <w:delText xml:space="preserve">of </w:delText>
        </w:r>
      </w:del>
      <w:ins w:id="21" w:author="Olinia Khoshabian" w:date="2021-03-02T18:54:00Z">
        <w:r w:rsidR="007C6936">
          <w:rPr>
            <w:sz w:val="36"/>
            <w:szCs w:val="36"/>
          </w:rPr>
          <w:t>in</w:t>
        </w:r>
        <w:r w:rsidR="007C6936" w:rsidRPr="00EC487E">
          <w:rPr>
            <w:sz w:val="36"/>
            <w:szCs w:val="36"/>
          </w:rPr>
          <w:t xml:space="preserve"> </w:t>
        </w:r>
      </w:ins>
      <w:r w:rsidRPr="00EC487E">
        <w:rPr>
          <w:sz w:val="36"/>
          <w:szCs w:val="36"/>
        </w:rPr>
        <w:t xml:space="preserve">the world, people try to learn it. It is undoubtedly that culture is </w:t>
      </w:r>
      <w:ins w:id="22" w:author="Olinia Khoshabian" w:date="2021-03-02T18:55:00Z">
        <w:r w:rsidR="007C6936">
          <w:rPr>
            <w:sz w:val="36"/>
            <w:szCs w:val="36"/>
          </w:rPr>
          <w:t xml:space="preserve">an </w:t>
        </w:r>
      </w:ins>
      <w:r w:rsidRPr="00EC487E">
        <w:rPr>
          <w:sz w:val="36"/>
          <w:szCs w:val="36"/>
        </w:rPr>
        <w:t xml:space="preserve">inseparable part of </w:t>
      </w:r>
      <w:ins w:id="23" w:author="Olinia Khoshabian" w:date="2021-03-02T18:55:00Z">
        <w:r w:rsidR="007C6936">
          <w:rPr>
            <w:sz w:val="36"/>
            <w:szCs w:val="36"/>
          </w:rPr>
          <w:t xml:space="preserve">any </w:t>
        </w:r>
      </w:ins>
      <w:r w:rsidRPr="00EC487E">
        <w:rPr>
          <w:sz w:val="36"/>
          <w:szCs w:val="36"/>
        </w:rPr>
        <w:t xml:space="preserve">language and many people stick </w:t>
      </w:r>
      <w:commentRangeStart w:id="24"/>
      <w:r w:rsidRPr="00EC487E">
        <w:rPr>
          <w:sz w:val="36"/>
          <w:szCs w:val="36"/>
        </w:rPr>
        <w:t xml:space="preserve">themselves to </w:t>
      </w:r>
      <w:ins w:id="25" w:author="Olinia Khoshabian" w:date="2021-03-02T18:58:00Z">
        <w:r w:rsidR="007C6936">
          <w:rPr>
            <w:sz w:val="36"/>
            <w:szCs w:val="36"/>
          </w:rPr>
          <w:t xml:space="preserve">the </w:t>
        </w:r>
      </w:ins>
      <w:r w:rsidRPr="00EC487E">
        <w:rPr>
          <w:sz w:val="36"/>
          <w:szCs w:val="36"/>
        </w:rPr>
        <w:t>English language</w:t>
      </w:r>
      <w:commentRangeEnd w:id="24"/>
      <w:r w:rsidR="007C6936">
        <w:rPr>
          <w:rStyle w:val="CommentReference"/>
          <w:rFonts w:asciiTheme="minorHAnsi" w:hAnsiTheme="minorHAnsi" w:cstheme="minorBidi"/>
          <w:color w:val="auto"/>
        </w:rPr>
        <w:commentReference w:id="24"/>
      </w:r>
      <w:r w:rsidRPr="00EC487E">
        <w:rPr>
          <w:sz w:val="36"/>
          <w:szCs w:val="36"/>
        </w:rPr>
        <w:t xml:space="preserve"> and culture and imitate their behavior and culture. That is why there is a great amount of similarity between cultures. </w:t>
      </w:r>
    </w:p>
    <w:p w14:paraId="39C5C41B" w14:textId="694868C7" w:rsidR="00EC487E" w:rsidRPr="00EC487E" w:rsidRDefault="007C6936" w:rsidP="00EC487E">
      <w:pPr>
        <w:pStyle w:val="Default"/>
        <w:jc w:val="both"/>
        <w:rPr>
          <w:sz w:val="36"/>
          <w:szCs w:val="36"/>
        </w:rPr>
      </w:pPr>
      <w:ins w:id="26" w:author="Olinia Khoshabian" w:date="2021-03-02T18:58:00Z">
        <w:r>
          <w:rPr>
            <w:sz w:val="36"/>
            <w:szCs w:val="36"/>
          </w:rPr>
          <w:t xml:space="preserve">The </w:t>
        </w:r>
      </w:ins>
      <w:r w:rsidR="00EC487E" w:rsidRPr="00EC487E">
        <w:rPr>
          <w:sz w:val="36"/>
          <w:szCs w:val="36"/>
        </w:rPr>
        <w:t xml:space="preserve">Similarity of cultures could be considered either as </w:t>
      </w:r>
      <w:ins w:id="27" w:author="Olinia Khoshabian" w:date="2021-03-02T18:59:00Z">
        <w:r>
          <w:rPr>
            <w:sz w:val="36"/>
            <w:szCs w:val="36"/>
          </w:rPr>
          <w:t xml:space="preserve">a </w:t>
        </w:r>
      </w:ins>
      <w:r w:rsidR="00EC487E" w:rsidRPr="00EC487E">
        <w:rPr>
          <w:sz w:val="36"/>
          <w:szCs w:val="36"/>
        </w:rPr>
        <w:t xml:space="preserve">good or </w:t>
      </w:r>
      <w:ins w:id="28" w:author="Olinia Khoshabian" w:date="2021-03-02T18:59:00Z">
        <w:r>
          <w:rPr>
            <w:sz w:val="36"/>
            <w:szCs w:val="36"/>
          </w:rPr>
          <w:t xml:space="preserve">a </w:t>
        </w:r>
      </w:ins>
      <w:r w:rsidR="00EC487E" w:rsidRPr="00EC487E">
        <w:rPr>
          <w:sz w:val="36"/>
          <w:szCs w:val="36"/>
        </w:rPr>
        <w:t xml:space="preserve">bad point. When cultures are like each other </w:t>
      </w:r>
    </w:p>
    <w:p w14:paraId="73010856" w14:textId="73C6AF9B" w:rsidR="00EC487E" w:rsidRPr="00EC487E" w:rsidRDefault="00EC487E" w:rsidP="00EC487E">
      <w:pPr>
        <w:pStyle w:val="Default"/>
        <w:pageBreakBefore/>
        <w:jc w:val="both"/>
        <w:rPr>
          <w:sz w:val="36"/>
          <w:szCs w:val="36"/>
        </w:rPr>
      </w:pPr>
      <w:r w:rsidRPr="00EC487E">
        <w:rPr>
          <w:sz w:val="36"/>
          <w:szCs w:val="36"/>
        </w:rPr>
        <w:lastRenderedPageBreak/>
        <w:t>not only the level of misunderstanding would decrease, but also the mutual understanding would increase. Furthermore, similar cultures will lead to more unity and equality in the world</w:t>
      </w:r>
      <w:ins w:id="29" w:author="Olinia Khoshabian" w:date="2021-03-02T19:01:00Z">
        <w:r w:rsidR="007C6936">
          <w:rPr>
            <w:sz w:val="36"/>
            <w:szCs w:val="36"/>
          </w:rPr>
          <w:t>;</w:t>
        </w:r>
      </w:ins>
      <w:del w:id="30" w:author="Olinia Khoshabian" w:date="2021-03-02T19:01:00Z">
        <w:r w:rsidRPr="00EC487E" w:rsidDel="007C6936">
          <w:rPr>
            <w:sz w:val="36"/>
            <w:szCs w:val="36"/>
          </w:rPr>
          <w:delText xml:space="preserve">, </w:delText>
        </w:r>
      </w:del>
      <w:r w:rsidRPr="00EC487E">
        <w:rPr>
          <w:sz w:val="36"/>
          <w:szCs w:val="36"/>
        </w:rPr>
        <w:t>subsequently</w:t>
      </w:r>
      <w:ins w:id="31" w:author="Olinia Khoshabian" w:date="2021-03-02T19:01:00Z">
        <w:r w:rsidR="007C6936">
          <w:rPr>
            <w:sz w:val="36"/>
            <w:szCs w:val="36"/>
          </w:rPr>
          <w:t>,</w:t>
        </w:r>
      </w:ins>
      <w:r w:rsidRPr="00EC487E">
        <w:rPr>
          <w:sz w:val="36"/>
          <w:szCs w:val="36"/>
        </w:rPr>
        <w:t xml:space="preserve"> we will experience peace and calmness throughout the world. However, the more similar cultures we have, the less diversity in cultures and languages we witness. Cultures and languages are </w:t>
      </w:r>
      <w:ins w:id="32" w:author="Olinia Khoshabian" w:date="2021-03-02T19:01:00Z">
        <w:r w:rsidR="007C6936">
          <w:rPr>
            <w:sz w:val="36"/>
            <w:szCs w:val="36"/>
          </w:rPr>
          <w:t xml:space="preserve">the </w:t>
        </w:r>
      </w:ins>
      <w:r w:rsidRPr="00EC487E">
        <w:rPr>
          <w:sz w:val="36"/>
          <w:szCs w:val="36"/>
        </w:rPr>
        <w:t xml:space="preserve">precious heritage of the world which should be preserved as they are not replaceable with anything. </w:t>
      </w:r>
    </w:p>
    <w:p w14:paraId="182E2F4C" w14:textId="4A87E286" w:rsidR="00C33539" w:rsidRDefault="00EC487E" w:rsidP="00EC487E">
      <w:pPr>
        <w:jc w:val="both"/>
        <w:rPr>
          <w:ins w:id="33" w:author="Olinia Khoshabian" w:date="2021-03-02T19:05:00Z"/>
          <w:sz w:val="36"/>
          <w:szCs w:val="36"/>
        </w:rPr>
      </w:pPr>
      <w:r w:rsidRPr="00EC487E">
        <w:rPr>
          <w:sz w:val="36"/>
          <w:szCs w:val="36"/>
        </w:rPr>
        <w:t>All in all, in comparison with the past, cultures have many things in common. This trend has two crucial reasons and might be viewed as a strong or weak point.</w:t>
      </w:r>
    </w:p>
    <w:p w14:paraId="5A09FDCD" w14:textId="0A8ABD02" w:rsidR="003E5A7A" w:rsidRDefault="003E5A7A" w:rsidP="00EC487E">
      <w:pPr>
        <w:jc w:val="both"/>
        <w:rPr>
          <w:ins w:id="34" w:author="Olinia Khoshabian" w:date="2021-03-02T19:05:00Z"/>
          <w:sz w:val="36"/>
          <w:szCs w:val="36"/>
        </w:rPr>
      </w:pPr>
      <w:ins w:id="35" w:author="Olinia Khoshabian" w:date="2021-03-02T19:05:00Z">
        <w:r>
          <w:rPr>
            <w:sz w:val="36"/>
            <w:szCs w:val="36"/>
          </w:rPr>
          <w:t>Task response: 6</w:t>
        </w:r>
      </w:ins>
    </w:p>
    <w:p w14:paraId="0781B711" w14:textId="0E667AA4" w:rsidR="003E5A7A" w:rsidRDefault="003E5A7A" w:rsidP="00EC487E">
      <w:pPr>
        <w:jc w:val="both"/>
        <w:rPr>
          <w:ins w:id="36" w:author="Olinia Khoshabian" w:date="2021-03-02T19:05:00Z"/>
          <w:sz w:val="36"/>
          <w:szCs w:val="36"/>
        </w:rPr>
      </w:pPr>
      <w:ins w:id="37" w:author="Olinia Khoshabian" w:date="2021-03-02T19:05:00Z">
        <w:r>
          <w:rPr>
            <w:sz w:val="36"/>
            <w:szCs w:val="36"/>
          </w:rPr>
          <w:t>Coherence and cohesion: 6</w:t>
        </w:r>
      </w:ins>
    </w:p>
    <w:p w14:paraId="0C7B9F5A" w14:textId="4CD7F82C" w:rsidR="003E5A7A" w:rsidRDefault="003E5A7A" w:rsidP="00EC487E">
      <w:pPr>
        <w:jc w:val="both"/>
        <w:rPr>
          <w:ins w:id="38" w:author="Olinia Khoshabian" w:date="2021-03-02T19:05:00Z"/>
          <w:sz w:val="36"/>
          <w:szCs w:val="36"/>
        </w:rPr>
      </w:pPr>
      <w:ins w:id="39" w:author="Olinia Khoshabian" w:date="2021-03-02T19:05:00Z">
        <w:r>
          <w:rPr>
            <w:sz w:val="36"/>
            <w:szCs w:val="36"/>
          </w:rPr>
          <w:t>Lexical resources: 7</w:t>
        </w:r>
      </w:ins>
    </w:p>
    <w:p w14:paraId="14588E79" w14:textId="712E9909" w:rsidR="003E5A7A" w:rsidRDefault="003E5A7A" w:rsidP="00EC487E">
      <w:pPr>
        <w:jc w:val="both"/>
        <w:rPr>
          <w:ins w:id="40" w:author="Olinia Khoshabian" w:date="2021-03-02T19:06:00Z"/>
          <w:sz w:val="36"/>
          <w:szCs w:val="36"/>
        </w:rPr>
      </w:pPr>
      <w:ins w:id="41" w:author="Olinia Khoshabian" w:date="2021-03-02T19:05:00Z">
        <w:r>
          <w:rPr>
            <w:sz w:val="36"/>
            <w:szCs w:val="36"/>
          </w:rPr>
          <w:t xml:space="preserve">Gramamtical range and accuracy: </w:t>
        </w:r>
      </w:ins>
      <w:ins w:id="42" w:author="Olinia Khoshabian" w:date="2021-03-02T19:06:00Z">
        <w:r>
          <w:rPr>
            <w:sz w:val="36"/>
            <w:szCs w:val="36"/>
          </w:rPr>
          <w:t>7</w:t>
        </w:r>
      </w:ins>
    </w:p>
    <w:p w14:paraId="23B1E08A" w14:textId="1BFE85B0" w:rsidR="003E5A7A" w:rsidRPr="00EC487E" w:rsidRDefault="003E5A7A" w:rsidP="00EC487E">
      <w:pPr>
        <w:jc w:val="both"/>
        <w:rPr>
          <w:sz w:val="20"/>
          <w:szCs w:val="20"/>
        </w:rPr>
      </w:pPr>
      <w:ins w:id="43" w:author="Olinia Khoshabian" w:date="2021-03-02T19:06:00Z">
        <w:r>
          <w:rPr>
            <w:sz w:val="36"/>
            <w:szCs w:val="36"/>
          </w:rPr>
          <w:t>Overall: 6.5</w:t>
        </w:r>
      </w:ins>
    </w:p>
    <w:sectPr w:rsidR="003E5A7A" w:rsidRPr="00EC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Olinia Khoshabian" w:date="2021-03-02T15:51:00Z" w:initials="OK">
    <w:p w14:paraId="6BDC5E44" w14:textId="458C287A" w:rsidR="00A21557" w:rsidRDefault="00A21557">
      <w:pPr>
        <w:pStyle w:val="CommentText"/>
      </w:pPr>
      <w:r>
        <w:rPr>
          <w:rStyle w:val="CommentReference"/>
        </w:rPr>
        <w:annotationRef/>
      </w:r>
      <w:r>
        <w:t xml:space="preserve">Redundant: you have already mentined this! You should have mentioned immediately your </w:t>
      </w:r>
      <w:r w:rsidR="007C6936">
        <w:t>reasons</w:t>
      </w:r>
      <w:r>
        <w:t>!</w:t>
      </w:r>
    </w:p>
  </w:comment>
  <w:comment w:id="15" w:author="Olinia Khoshabian" w:date="2021-03-02T15:53:00Z" w:initials="OK">
    <w:p w14:paraId="5CB4EC8D" w14:textId="7A6C8166" w:rsidR="00A21557" w:rsidRDefault="00A21557">
      <w:pPr>
        <w:pStyle w:val="CommentText"/>
      </w:pPr>
      <w:r>
        <w:rPr>
          <w:rStyle w:val="CommentReference"/>
        </w:rPr>
        <w:annotationRef/>
      </w:r>
      <w:r>
        <w:t>How does this make the cultures similar?!!!!!!</w:t>
      </w:r>
    </w:p>
  </w:comment>
  <w:comment w:id="18" w:author="Olinia Khoshabian" w:date="2021-03-02T18:54:00Z" w:initials="OK">
    <w:p w14:paraId="3D67224B" w14:textId="34A9EDEB" w:rsidR="007C6936" w:rsidRDefault="007C6936">
      <w:pPr>
        <w:pStyle w:val="CommentText"/>
      </w:pPr>
      <w:r>
        <w:rPr>
          <w:rStyle w:val="CommentReference"/>
        </w:rPr>
        <w:annotationRef/>
      </w:r>
      <w:r>
        <w:t>The question asked about cultures in general not English?!!!!</w:t>
      </w:r>
    </w:p>
  </w:comment>
  <w:comment w:id="24" w:author="Olinia Khoshabian" w:date="2021-03-02T18:55:00Z" w:initials="OK">
    <w:p w14:paraId="553A6E87" w14:textId="0129FBCB" w:rsidR="007C6936" w:rsidRDefault="007C6936">
      <w:pPr>
        <w:pStyle w:val="CommentText"/>
      </w:pPr>
      <w:r>
        <w:rPr>
          <w:rStyle w:val="CommentReference"/>
        </w:rPr>
        <w:annotationRef/>
      </w:r>
      <w:r>
        <w:t>The question asked about cultures in general not English?!!!!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DC5E44" w15:done="0"/>
  <w15:commentEx w15:paraId="5CB4EC8D" w15:done="0"/>
  <w15:commentEx w15:paraId="3D67224B" w15:done="0"/>
  <w15:commentEx w15:paraId="553A6E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DD74" w16cex:dateUtc="2021-03-02T12:51:00Z"/>
  <w16cex:commentExtensible w16cex:durableId="23E8DE10" w16cex:dateUtc="2021-03-02T12:53:00Z"/>
  <w16cex:commentExtensible w16cex:durableId="23E90879" w16cex:dateUtc="2021-03-02T15:54:00Z"/>
  <w16cex:commentExtensible w16cex:durableId="23E908B3" w16cex:dateUtc="2021-03-02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C5E44" w16cid:durableId="23E8DD74"/>
  <w16cid:commentId w16cid:paraId="5CB4EC8D" w16cid:durableId="23E8DE10"/>
  <w16cid:commentId w16cid:paraId="3D67224B" w16cid:durableId="23E90879"/>
  <w16cid:commentId w16cid:paraId="553A6E87" w16cid:durableId="23E908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inia Khoshabian">
    <w15:presenceInfo w15:providerId="AD" w15:userId="S::olinia.khoshabian@khas.edu.tr::2812c93e-5a23-4b13-8e0f-81a27a5b5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7E"/>
    <w:rsid w:val="0024514B"/>
    <w:rsid w:val="003E5A7A"/>
    <w:rsid w:val="007C6936"/>
    <w:rsid w:val="00A21557"/>
    <w:rsid w:val="00C33539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F2E4"/>
  <w15:chartTrackingRefBased/>
  <w15:docId w15:val="{5C84E40B-DAB8-499A-AFAC-DC6DF6EF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8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Olinia Khoshabian</dc:creator>
  <cp:keywords/>
  <dc:description/>
  <cp:lastModifiedBy>Olinia Khoshabian</cp:lastModifiedBy>
  <cp:revision>2</cp:revision>
  <dcterms:created xsi:type="dcterms:W3CDTF">2021-03-02T10:33:00Z</dcterms:created>
  <dcterms:modified xsi:type="dcterms:W3CDTF">2021-03-02T16:22:00Z</dcterms:modified>
</cp:coreProperties>
</file>